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845C7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5B38C6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>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12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 DOMOVINSKE ZAHVALNOSTI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12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JOSIPA  JOVIĆA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12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D12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22300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D124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četvrtih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96034" w:rsidP="00D9087B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DD1249" w:rsidRPr="001C5893">
              <w:rPr>
                <w:rFonts w:ascii="Times New Roman" w:hAnsi="Times New Roman"/>
                <w:b/>
              </w:rPr>
              <w:t>3</w:t>
            </w:r>
            <w:r w:rsidR="005B38C6">
              <w:rPr>
                <w:rFonts w:ascii="Times New Roman" w:hAnsi="Times New Roman"/>
              </w:rPr>
              <w:tab/>
              <w:t xml:space="preserve">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5B38C6" w:rsidP="005B38C6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DD1249" w:rsidRPr="001C5893">
              <w:rPr>
                <w:rFonts w:ascii="Times New Roman" w:hAnsi="Times New Roman"/>
                <w:b/>
              </w:rPr>
              <w:t>2</w:t>
            </w:r>
            <w:r w:rsidR="00DD12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D1249" w:rsidP="00D9087B">
            <w:pPr>
              <w:pStyle w:val="Odlomakpopisa"/>
              <w:tabs>
                <w:tab w:val="center" w:pos="1469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D9087B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D1249" w:rsidP="00D9087B">
            <w:pPr>
              <w:pStyle w:val="Odlomakpopisa"/>
              <w:tabs>
                <w:tab w:val="left" w:pos="990"/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D9087B">
              <w:rPr>
                <w:rFonts w:ascii="Times New Roman" w:hAnsi="Times New Roman"/>
              </w:rPr>
              <w:tab/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F0685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A96034" w:rsidP="00D9087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</w:t>
            </w:r>
            <w:r w:rsidR="00DD1249">
              <w:rPr>
                <w:rFonts w:ascii="Times New Roman" w:hAnsi="Times New Roman"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8082C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 w:rsidR="009E0751"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C5893" w:rsidRDefault="00A17B08" w:rsidP="005B38C6">
            <w:pPr>
              <w:rPr>
                <w:b/>
                <w:sz w:val="22"/>
                <w:szCs w:val="22"/>
              </w:rPr>
            </w:pPr>
            <w:r w:rsidRPr="001C5893">
              <w:rPr>
                <w:rFonts w:eastAsia="Calibri"/>
                <w:b/>
                <w:sz w:val="22"/>
                <w:szCs w:val="22"/>
              </w:rPr>
              <w:t xml:space="preserve">od </w:t>
            </w:r>
            <w:r w:rsidR="00DD1249" w:rsidRPr="001C5893">
              <w:rPr>
                <w:rFonts w:eastAsia="Calibri"/>
                <w:b/>
                <w:sz w:val="22"/>
                <w:szCs w:val="22"/>
              </w:rPr>
              <w:t xml:space="preserve"> 15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C5893" w:rsidRDefault="00DD1249" w:rsidP="004C3220">
            <w:pPr>
              <w:rPr>
                <w:b/>
                <w:sz w:val="22"/>
                <w:szCs w:val="22"/>
              </w:rPr>
            </w:pPr>
            <w:r w:rsidRPr="001C589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C5893" w:rsidRDefault="00DD1249" w:rsidP="004C3220">
            <w:pPr>
              <w:rPr>
                <w:b/>
                <w:sz w:val="22"/>
                <w:szCs w:val="22"/>
              </w:rPr>
            </w:pPr>
            <w:r w:rsidRPr="001C5893">
              <w:rPr>
                <w:rFonts w:eastAsia="Calibri"/>
                <w:b/>
                <w:sz w:val="22"/>
                <w:szCs w:val="22"/>
              </w:rPr>
              <w:t>d</w:t>
            </w:r>
            <w:r w:rsidR="00A17B08" w:rsidRPr="001C5893">
              <w:rPr>
                <w:rFonts w:eastAsia="Calibri"/>
                <w:b/>
                <w:sz w:val="22"/>
                <w:szCs w:val="22"/>
              </w:rPr>
              <w:t>o</w:t>
            </w:r>
            <w:r w:rsidRPr="001C5893">
              <w:rPr>
                <w:rFonts w:eastAsia="Calibri"/>
                <w:b/>
                <w:sz w:val="22"/>
                <w:szCs w:val="22"/>
              </w:rPr>
              <w:t xml:space="preserve">  30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1C5893" w:rsidRDefault="00DD1249" w:rsidP="004C3220">
            <w:pPr>
              <w:rPr>
                <w:b/>
                <w:sz w:val="22"/>
                <w:szCs w:val="22"/>
              </w:rPr>
            </w:pPr>
            <w:r w:rsidRPr="001C589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1C5893" w:rsidRDefault="00A17B08" w:rsidP="004C3220">
            <w:pPr>
              <w:rPr>
                <w:b/>
                <w:sz w:val="22"/>
                <w:szCs w:val="22"/>
              </w:rPr>
            </w:pPr>
            <w:r w:rsidRPr="001C5893">
              <w:rPr>
                <w:rFonts w:eastAsia="Calibri"/>
                <w:b/>
                <w:sz w:val="22"/>
                <w:szCs w:val="22"/>
              </w:rPr>
              <w:t>20</w:t>
            </w:r>
            <w:r w:rsidR="00DD1249" w:rsidRPr="001C5893">
              <w:rPr>
                <w:rFonts w:eastAsia="Calibri"/>
                <w:b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Upisati </w:t>
            </w:r>
            <w:r w:rsidR="00F06855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i/>
                <w:sz w:val="22"/>
                <w:szCs w:val="22"/>
              </w:rPr>
              <w:t>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C5893" w:rsidRDefault="00DD1249" w:rsidP="004C3220">
            <w:pPr>
              <w:rPr>
                <w:b/>
                <w:sz w:val="22"/>
                <w:szCs w:val="22"/>
              </w:rPr>
            </w:pPr>
            <w:r w:rsidRPr="001C5893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D1249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 mogućnošću odstupanja za pet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DD1249" w:rsidP="004C3220">
            <w:pPr>
              <w:rPr>
                <w:b/>
                <w:sz w:val="22"/>
                <w:szCs w:val="22"/>
              </w:rPr>
            </w:pPr>
            <w:r w:rsidRPr="001C5893">
              <w:rPr>
                <w:b/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DD1249" w:rsidP="004C3220">
            <w:pPr>
              <w:rPr>
                <w:b/>
                <w:sz w:val="22"/>
                <w:szCs w:val="22"/>
              </w:rPr>
            </w:pPr>
            <w:r w:rsidRPr="001C5893">
              <w:rPr>
                <w:b/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C5893" w:rsidRDefault="00DD1249" w:rsidP="00A9603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893">
              <w:rPr>
                <w:rFonts w:ascii="Times New Roman" w:hAnsi="Times New Roman"/>
                <w:b/>
              </w:rPr>
              <w:t>KNIN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C5893" w:rsidRDefault="00DD1249" w:rsidP="00A9603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893">
              <w:rPr>
                <w:rFonts w:ascii="Times New Roman" w:hAnsi="Times New Roman"/>
                <w:b/>
              </w:rPr>
              <w:t>Ogulin-Zagreb-Oroslavlje-Marija Bistrica-Krapina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1C5893" w:rsidRDefault="00DD1249" w:rsidP="00A9603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C5893">
              <w:rPr>
                <w:rFonts w:ascii="Times New Roman" w:hAnsi="Times New Roman"/>
                <w:b/>
              </w:rPr>
              <w:t>Hrvatsko zagorje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D1249" w:rsidRDefault="00A17B08" w:rsidP="004C3220">
            <w:pPr>
              <w:rPr>
                <w:b/>
                <w:sz w:val="22"/>
                <w:szCs w:val="22"/>
              </w:rPr>
            </w:pPr>
            <w:r w:rsidRPr="00DD1249">
              <w:rPr>
                <w:rFonts w:eastAsia="Calibri"/>
                <w:b/>
                <w:sz w:val="22"/>
                <w:szCs w:val="22"/>
              </w:rPr>
              <w:t>Autobus</w:t>
            </w:r>
            <w:r w:rsidRPr="00DD1249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DD1249" w:rsidP="00D9087B">
            <w:pPr>
              <w:pStyle w:val="Odlomakpopisa"/>
              <w:spacing w:after="0" w:line="240" w:lineRule="auto"/>
              <w:rPr>
                <w:rFonts w:ascii="Times New Roman" w:hAnsi="Times New Roman"/>
                <w:b/>
              </w:rPr>
            </w:pPr>
            <w:r w:rsidRPr="001C5893">
              <w:rPr>
                <w:rFonts w:ascii="Times New Roman" w:hAnsi="Times New Roman"/>
                <w:b/>
              </w:rPr>
              <w:t>Sukladno propisima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BC1DB5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C1DB5" w:rsidRDefault="00A17B08" w:rsidP="00BC1DB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 w:rsidR="00F06855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 w:rsidR="006238F5"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 w:rsidR="00616BE0"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DD1249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DD1249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D1249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DD1249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DD1249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1C5893" w:rsidRDefault="008845C6" w:rsidP="00D9087B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trike/>
              </w:rPr>
            </w:pPr>
            <w:r w:rsidRPr="001C5893">
              <w:rPr>
                <w:rFonts w:ascii="Times New Roman" w:hAnsi="Times New Roman"/>
                <w:b/>
              </w:rPr>
              <w:t>Oroslavlje, hotel *** zv</w:t>
            </w:r>
            <w:r w:rsidR="00DD1249" w:rsidRPr="001C5893">
              <w:rPr>
                <w:rFonts w:ascii="Times New Roman" w:hAnsi="Times New Roman"/>
                <w:b/>
              </w:rPr>
              <w:t>jezdice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F352D5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5D2414">
        <w:trPr>
          <w:trHeight w:val="17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5D2414" w:rsidRPr="003A2770" w:rsidRDefault="005D241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DD1249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D1249" w:rsidRDefault="00A17B08" w:rsidP="005B38C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  <w:b/>
              </w:rPr>
            </w:pPr>
            <w:r w:rsidRPr="00DD1249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DD1249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DD1249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DD1249" w:rsidP="00F352D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C5893">
              <w:rPr>
                <w:rFonts w:ascii="Times New Roman" w:hAnsi="Times New Roman"/>
                <w:b/>
              </w:rPr>
              <w:t>Park znanosti Oroslavlje, Muzej krapinskog pračovjeka, Tehnički muzej Zagreb, ZOO Zagreb, rodna kuća I.</w:t>
            </w:r>
            <w:r w:rsidR="008845C6" w:rsidRPr="001C5893">
              <w:rPr>
                <w:rFonts w:ascii="Times New Roman" w:hAnsi="Times New Roman"/>
                <w:b/>
              </w:rPr>
              <w:t xml:space="preserve"> </w:t>
            </w:r>
            <w:r w:rsidRPr="001C5893">
              <w:rPr>
                <w:rFonts w:ascii="Times New Roman" w:hAnsi="Times New Roman"/>
                <w:b/>
              </w:rPr>
              <w:t>B.</w:t>
            </w:r>
            <w:r w:rsidR="008845C6" w:rsidRPr="001C5893">
              <w:rPr>
                <w:rFonts w:ascii="Times New Roman" w:hAnsi="Times New Roman"/>
                <w:b/>
              </w:rPr>
              <w:t xml:space="preserve"> </w:t>
            </w:r>
            <w:r w:rsidRPr="001C5893">
              <w:rPr>
                <w:rFonts w:ascii="Times New Roman" w:hAnsi="Times New Roman"/>
                <w:b/>
              </w:rPr>
              <w:t>Mažuranić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DD12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C5893"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DD12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C5893">
              <w:rPr>
                <w:rFonts w:ascii="Times New Roman" w:hAnsi="Times New Roman"/>
                <w:b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DD12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C5893">
              <w:rPr>
                <w:rFonts w:ascii="Times New Roman" w:hAnsi="Times New Roman"/>
                <w:b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DD124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C5893">
              <w:rPr>
                <w:rFonts w:ascii="Times New Roman" w:hAnsi="Times New Roman"/>
                <w:b/>
              </w:rPr>
              <w:t>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F06855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za br. 12</w:t>
            </w:r>
            <w:r w:rsidR="00F06855"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5B38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C5893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5B38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C5893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5B38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C5893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1C5893" w:rsidRDefault="005B38C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C5893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 w:rsidR="00F06855">
              <w:rPr>
                <w:rFonts w:ascii="Times New Roman" w:hAnsi="Times New Roman"/>
                <w:b/>
              </w:rPr>
              <w:t>: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C5893" w:rsidRDefault="00845C71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1C5893">
              <w:rPr>
                <w:rFonts w:ascii="Times New Roman" w:hAnsi="Times New Roman"/>
                <w:b/>
              </w:rPr>
              <w:t>12.10.2018.  do</w:t>
            </w:r>
            <w:r w:rsidR="00632C75" w:rsidRPr="001C5893">
              <w:rPr>
                <w:rFonts w:ascii="Times New Roman" w:hAnsi="Times New Roman"/>
                <w:b/>
              </w:rPr>
              <w:t xml:space="preserve">  </w:t>
            </w:r>
            <w:r w:rsidRPr="001C5893">
              <w:rPr>
                <w:rFonts w:ascii="Times New Roman" w:hAnsi="Times New Roman"/>
                <w:b/>
              </w:rPr>
              <w:t xml:space="preserve">26.10.2018. </w:t>
            </w:r>
            <w:r w:rsidR="00A17B08" w:rsidRPr="001C5893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1C5893" w:rsidRDefault="00845C7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1C5893">
              <w:rPr>
                <w:rFonts w:ascii="Times New Roman" w:hAnsi="Times New Roman"/>
                <w:b/>
              </w:rPr>
              <w:t>06.11.2018</w:t>
            </w:r>
            <w:r w:rsidR="00B669CF" w:rsidRPr="001C589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1C5893" w:rsidRDefault="00A17B08" w:rsidP="00A96034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1C5893">
              <w:rPr>
                <w:rFonts w:ascii="Times New Roman" w:hAnsi="Times New Roman"/>
                <w:b/>
              </w:rPr>
              <w:t xml:space="preserve">u     </w:t>
            </w:r>
            <w:r w:rsidR="00845C71" w:rsidRPr="001C5893">
              <w:rPr>
                <w:rFonts w:ascii="Times New Roman" w:hAnsi="Times New Roman"/>
                <w:b/>
              </w:rPr>
              <w:t>18:30</w:t>
            </w:r>
            <w:r w:rsidRPr="001C5893">
              <w:rPr>
                <w:rFonts w:ascii="Times New Roman" w:hAnsi="Times New Roman"/>
                <w:b/>
              </w:rPr>
              <w:t xml:space="preserve">  </w:t>
            </w:r>
            <w:r w:rsidR="001938A4" w:rsidRPr="001C5893">
              <w:rPr>
                <w:rFonts w:ascii="Times New Roman" w:hAnsi="Times New Roman"/>
                <w:b/>
              </w:rPr>
              <w:t>sati</w:t>
            </w:r>
          </w:p>
        </w:tc>
      </w:tr>
    </w:tbl>
    <w:p w:rsidR="00DF1FEF" w:rsidRDefault="00DF1FEF" w:rsidP="00A17B08">
      <w:pPr>
        <w:rPr>
          <w:sz w:val="16"/>
          <w:szCs w:val="16"/>
        </w:rPr>
      </w:pPr>
    </w:p>
    <w:p w:rsidR="001C5893" w:rsidRDefault="001C5893" w:rsidP="00A17B08">
      <w:pPr>
        <w:rPr>
          <w:sz w:val="16"/>
          <w:szCs w:val="16"/>
        </w:rPr>
      </w:pPr>
    </w:p>
    <w:p w:rsidR="001C5893" w:rsidRDefault="001C5893" w:rsidP="00DF1FEF">
      <w:pPr>
        <w:jc w:val="right"/>
        <w:rPr>
          <w:b/>
          <w:sz w:val="20"/>
          <w:szCs w:val="20"/>
        </w:rPr>
      </w:pPr>
    </w:p>
    <w:p w:rsidR="001C5893" w:rsidRDefault="001C5893" w:rsidP="00DF1FEF">
      <w:pPr>
        <w:jc w:val="right"/>
        <w:rPr>
          <w:b/>
          <w:sz w:val="20"/>
          <w:szCs w:val="20"/>
        </w:rPr>
      </w:pPr>
    </w:p>
    <w:p w:rsidR="001C5893" w:rsidRDefault="001C5893" w:rsidP="00DF1FEF">
      <w:pPr>
        <w:jc w:val="right"/>
        <w:rPr>
          <w:b/>
          <w:sz w:val="20"/>
          <w:szCs w:val="20"/>
        </w:rPr>
      </w:pPr>
    </w:p>
    <w:p w:rsidR="001C5893" w:rsidRDefault="001C5893" w:rsidP="001C589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A2770">
        <w:rPr>
          <w:b/>
          <w:color w:val="000000"/>
          <w:sz w:val="20"/>
          <w:szCs w:val="16"/>
          <w:rPrChange w:id="0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1C5893" w:rsidRPr="003A2770" w:rsidRDefault="001C5893" w:rsidP="001C5893">
      <w:pPr>
        <w:spacing w:before="120" w:after="120"/>
        <w:ind w:left="720"/>
        <w:rPr>
          <w:b/>
          <w:color w:val="000000"/>
          <w:sz w:val="20"/>
          <w:szCs w:val="16"/>
          <w:rPrChange w:id="1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</w:p>
    <w:p w:rsidR="001C5893" w:rsidRPr="003A2770" w:rsidRDefault="001C5893" w:rsidP="001C589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1C5893" w:rsidRDefault="001C5893" w:rsidP="001C589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1C5893" w:rsidRPr="003A2770" w:rsidRDefault="001C5893" w:rsidP="001C5893">
      <w:pPr>
        <w:pStyle w:val="Odlomakpopisa"/>
        <w:spacing w:before="120" w:after="120"/>
        <w:contextualSpacing w:val="0"/>
        <w:jc w:val="both"/>
        <w:rPr>
          <w:ins w:id="8" w:author="mvricko" w:date="2015-07-13T13:49:00Z"/>
          <w:rFonts w:ascii="Times New Roman" w:hAnsi="Times New Roman"/>
          <w:color w:val="000000"/>
          <w:sz w:val="20"/>
          <w:szCs w:val="16"/>
          <w:rPrChange w:id="9" w:author="mvricko" w:date="2015-07-13T13:57:00Z">
            <w:rPr>
              <w:ins w:id="10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</w:p>
    <w:p w:rsidR="001C5893" w:rsidRPr="003A2770" w:rsidRDefault="001C5893" w:rsidP="001C5893">
      <w:pPr>
        <w:numPr>
          <w:ilvl w:val="0"/>
          <w:numId w:val="4"/>
        </w:numPr>
        <w:spacing w:before="120" w:after="120"/>
        <w:rPr>
          <w:ins w:id="11" w:author="mvricko" w:date="2015-07-13T13:50:00Z"/>
          <w:b/>
          <w:color w:val="000000"/>
          <w:sz w:val="20"/>
          <w:szCs w:val="16"/>
          <w:rPrChange w:id="12" w:author="mvricko" w:date="2015-07-13T13:58:00Z">
            <w:rPr>
              <w:ins w:id="13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4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5" w:author="mvricko" w:date="2015-07-13T13:51:00Z">
        <w:r w:rsidRPr="003A2770">
          <w:rPr>
            <w:b/>
            <w:color w:val="000000"/>
            <w:sz w:val="20"/>
            <w:szCs w:val="16"/>
            <w:rPrChange w:id="16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7" w:author="mvricko" w:date="2015-07-13T13:49:00Z">
        <w:r w:rsidRPr="003A2770">
          <w:rPr>
            <w:b/>
            <w:color w:val="000000"/>
            <w:sz w:val="20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19" w:author="mvricko" w:date="2015-07-13T13:50:00Z">
        <w:r w:rsidRPr="003A2770">
          <w:rPr>
            <w:b/>
            <w:color w:val="000000"/>
            <w:sz w:val="20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1C5893" w:rsidRPr="003A2770" w:rsidRDefault="001C5893" w:rsidP="001C589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1" w:author="mvricko" w:date="2015-07-13T13:53:00Z"/>
          <w:rFonts w:ascii="Times New Roman" w:hAnsi="Times New Roman"/>
          <w:color w:val="000000"/>
          <w:sz w:val="20"/>
          <w:szCs w:val="16"/>
          <w:rPrChange w:id="22" w:author="mvricko" w:date="2015-07-13T13:57:00Z">
            <w:rPr>
              <w:ins w:id="2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4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5" w:author="mvricko" w:date="2015-07-13T13:52:00Z">
        <w:r w:rsidRPr="003A2770">
          <w:rPr>
            <w:rFonts w:ascii="Times New Roman" w:hAnsi="Times New Roman"/>
            <w:sz w:val="20"/>
            <w:szCs w:val="16"/>
            <w:rPrChange w:id="2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27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1C5893" w:rsidRDefault="001C5893" w:rsidP="001C5893">
      <w:pPr>
        <w:pStyle w:val="Odlomakpopisa"/>
        <w:rPr>
          <w:rFonts w:ascii="Times New Roman" w:hAnsi="Times New Roman"/>
          <w:sz w:val="20"/>
          <w:szCs w:val="16"/>
        </w:rPr>
        <w:pPrChange w:id="28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29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1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2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3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1C5893" w:rsidRDefault="001C5893" w:rsidP="001C5893">
      <w:pPr>
        <w:pStyle w:val="Odlomakpopisa"/>
        <w:rPr>
          <w:rFonts w:ascii="Times New Roman" w:hAnsi="Times New Roman"/>
          <w:sz w:val="20"/>
          <w:szCs w:val="16"/>
        </w:rPr>
      </w:pPr>
    </w:p>
    <w:p w:rsidR="001C5893" w:rsidRPr="003A2770" w:rsidRDefault="001C5893" w:rsidP="001C589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4" w:author="mvricko" w:date="2015-07-13T13:53:00Z"/>
          <w:rFonts w:ascii="Times New Roman" w:hAnsi="Times New Roman"/>
          <w:color w:val="000000"/>
          <w:sz w:val="20"/>
          <w:szCs w:val="16"/>
          <w:rPrChange w:id="35" w:author="mvricko" w:date="2015-07-13T13:57:00Z">
            <w:rPr>
              <w:ins w:id="3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7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8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40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41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42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1C5893" w:rsidRDefault="001C5893" w:rsidP="001C5893">
      <w:pPr>
        <w:pStyle w:val="Odlomakpopisa"/>
        <w:rPr>
          <w:rFonts w:ascii="Times New Roman" w:hAnsi="Times New Roman"/>
          <w:sz w:val="20"/>
          <w:szCs w:val="16"/>
        </w:rPr>
      </w:pPr>
    </w:p>
    <w:p w:rsidR="001C5893" w:rsidRPr="001C5893" w:rsidDel="00375809" w:rsidRDefault="001C5893" w:rsidP="001C5893">
      <w:pPr>
        <w:rPr>
          <w:del w:id="43" w:author="mvricko" w:date="2015-07-13T13:50:00Z"/>
          <w:color w:val="000000"/>
          <w:sz w:val="20"/>
          <w:szCs w:val="16"/>
          <w:rPrChange w:id="44" w:author="mvricko" w:date="2015-07-13T13:57:00Z">
            <w:rPr>
              <w:del w:id="45" w:author="mvricko" w:date="2015-07-13T13:50:00Z"/>
              <w:color w:val="000000"/>
              <w:sz w:val="12"/>
              <w:szCs w:val="12"/>
            </w:rPr>
          </w:rPrChange>
        </w:rPr>
      </w:pPr>
    </w:p>
    <w:p w:rsidR="001C5893" w:rsidRPr="003A2770" w:rsidRDefault="001C5893" w:rsidP="001C5893">
      <w:pPr>
        <w:rPr>
          <w:ins w:id="46" w:author="mvricko" w:date="2015-07-13T13:51:00Z"/>
          <w:rPrChange w:id="47" w:author="mvricko" w:date="2015-07-13T13:57:00Z">
            <w:rPr>
              <w:ins w:id="48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9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50" w:author="mvricko" w:date="2015-07-13T13:50:00Z">
        <w:r w:rsidRPr="003A2770" w:rsidDel="00375809">
          <w:rPr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2" w:author="mvricko" w:date="2015-07-13T13:52:00Z">
        <w:r w:rsidRPr="003A2770" w:rsidDel="00375809">
          <w:rPr>
            <w:rPrChange w:id="53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PrChange w:id="54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1C5893" w:rsidRPr="003A2770" w:rsidDel="00375809" w:rsidRDefault="001C5893" w:rsidP="001C5893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5" w:author="mvricko" w:date="2015-07-13T13:53:00Z"/>
          <w:rFonts w:ascii="Times New Roman" w:hAnsi="Times New Roman"/>
          <w:color w:val="000000"/>
          <w:sz w:val="20"/>
          <w:szCs w:val="16"/>
          <w:rPrChange w:id="56" w:author="mvricko" w:date="2015-07-13T13:57:00Z">
            <w:rPr>
              <w:del w:id="57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8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1C5893" w:rsidRPr="003A2770" w:rsidDel="00375809" w:rsidRDefault="001C5893" w:rsidP="001C5893">
      <w:pPr>
        <w:pStyle w:val="Odlomakpopisa"/>
        <w:spacing w:before="120" w:after="120" w:line="240" w:lineRule="auto"/>
        <w:ind w:left="0"/>
        <w:contextualSpacing w:val="0"/>
        <w:jc w:val="both"/>
        <w:rPr>
          <w:del w:id="59" w:author="mvricko" w:date="2015-07-13T13:53:00Z"/>
          <w:rFonts w:ascii="Times New Roman" w:hAnsi="Times New Roman"/>
          <w:color w:val="000000"/>
          <w:sz w:val="20"/>
          <w:szCs w:val="16"/>
          <w:rPrChange w:id="60" w:author="mvricko" w:date="2015-07-13T13:57:00Z">
            <w:rPr>
              <w:del w:id="61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3" w:author="mvricko" w:date="2015-07-13T13:53:00Z">
        <w:r w:rsidRPr="003A2770" w:rsidDel="00375809">
          <w:rPr>
            <w:color w:val="000000"/>
            <w:sz w:val="20"/>
            <w:szCs w:val="16"/>
            <w:rPrChange w:id="64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5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1C5893" w:rsidRPr="003A2770" w:rsidRDefault="001C5893" w:rsidP="001C5893">
      <w:pPr>
        <w:spacing w:before="120" w:after="120"/>
        <w:ind w:left="357"/>
        <w:jc w:val="both"/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7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  <w:t>:</w:t>
      </w:r>
    </w:p>
    <w:p w:rsidR="001C5893" w:rsidRPr="003A2770" w:rsidRDefault="001C5893" w:rsidP="001C589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1C5893" w:rsidRPr="003A2770" w:rsidRDefault="001C5893" w:rsidP="001C5893">
      <w:pPr>
        <w:spacing w:before="120" w:after="120"/>
        <w:ind w:left="36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1C5893" w:rsidRPr="003A2770" w:rsidRDefault="001C5893" w:rsidP="001C5893">
      <w:pPr>
        <w:spacing w:before="120" w:after="120"/>
        <w:jc w:val="both"/>
        <w:rPr>
          <w:sz w:val="20"/>
          <w:szCs w:val="16"/>
          <w:rPrChange w:id="73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5" w:author="mvricko" w:date="2015-07-13T13:54:00Z">
        <w:r w:rsidRPr="003A2770" w:rsidDel="00375809">
          <w:rPr>
            <w:sz w:val="20"/>
            <w:szCs w:val="16"/>
            <w:rPrChange w:id="76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1C5893" w:rsidRPr="003A2770" w:rsidRDefault="001C5893" w:rsidP="001C589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1C5893" w:rsidRPr="003A2770" w:rsidRDefault="001C5893" w:rsidP="001C5893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1C5893" w:rsidRPr="003A2770" w:rsidRDefault="001C5893" w:rsidP="001C5893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1C5893" w:rsidRPr="003A2770" w:rsidRDefault="001C5893" w:rsidP="001C5893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6" w:author="mvricko" w:date="2015-07-13T13:57:00Z">
            <w:rPr>
              <w:sz w:val="12"/>
              <w:szCs w:val="16"/>
            </w:rPr>
          </w:rPrChange>
        </w:rPr>
        <w:t>.</w:t>
      </w:r>
    </w:p>
    <w:p w:rsidR="001C5893" w:rsidRPr="001C5893" w:rsidRDefault="001C5893" w:rsidP="001C5893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3A2770">
        <w:rPr>
          <w:rFonts w:ascii="Times New Roman" w:hAnsi="Times New Roman"/>
          <w:sz w:val="20"/>
          <w:szCs w:val="16"/>
          <w:rPrChange w:id="8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Školska ustanova ne smije mijenjati sadržaj obrasca poziva, već </w:t>
      </w:r>
      <w:r>
        <w:rPr>
          <w:rFonts w:ascii="Times New Roman" w:hAnsi="Times New Roman"/>
          <w:sz w:val="20"/>
          <w:szCs w:val="16"/>
        </w:rPr>
        <w:t>samo popunjavati prazne rubrike</w:t>
      </w:r>
      <w:bookmarkStart w:id="88" w:name="_GoBack"/>
      <w:bookmarkEnd w:id="88"/>
      <w:r w:rsidRPr="003A2770">
        <w:rPr>
          <w:rFonts w:ascii="Times New Roman" w:hAnsi="Times New Roman"/>
          <w:sz w:val="20"/>
          <w:szCs w:val="16"/>
          <w:rPrChange w:id="8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.</w:t>
      </w:r>
    </w:p>
    <w:p w:rsidR="001C5893" w:rsidRPr="003A2770" w:rsidRDefault="001C5893" w:rsidP="001C5893">
      <w:pPr>
        <w:pStyle w:val="Odlomakpopisa"/>
        <w:spacing w:before="120" w:after="120"/>
        <w:contextualSpacing w:val="0"/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</w:pPr>
    </w:p>
    <w:p w:rsidR="001C5893" w:rsidRDefault="001C5893" w:rsidP="001C5893">
      <w:pPr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      </w:t>
      </w:r>
      <w:r w:rsidRPr="003A2770">
        <w:rPr>
          <w:sz w:val="20"/>
          <w:szCs w:val="16"/>
          <w:rPrChange w:id="91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C5893" w:rsidRDefault="001C5893" w:rsidP="00DF1FEF">
      <w:pPr>
        <w:jc w:val="right"/>
        <w:rPr>
          <w:sz w:val="20"/>
          <w:szCs w:val="16"/>
        </w:rPr>
      </w:pPr>
    </w:p>
    <w:p w:rsidR="001C5893" w:rsidRDefault="001C5893" w:rsidP="00DF1FEF">
      <w:pPr>
        <w:jc w:val="right"/>
        <w:rPr>
          <w:sz w:val="20"/>
          <w:szCs w:val="16"/>
        </w:rPr>
      </w:pPr>
    </w:p>
    <w:p w:rsidR="001C5893" w:rsidRDefault="001C5893" w:rsidP="00DF1FEF">
      <w:pPr>
        <w:jc w:val="right"/>
        <w:rPr>
          <w:sz w:val="20"/>
          <w:szCs w:val="16"/>
        </w:rPr>
      </w:pPr>
    </w:p>
    <w:p w:rsidR="001C5893" w:rsidRPr="001C5893" w:rsidRDefault="001C5893" w:rsidP="001C5893">
      <w:pPr>
        <w:jc w:val="right"/>
        <w:rPr>
          <w:sz w:val="20"/>
          <w:szCs w:val="20"/>
        </w:rPr>
      </w:pPr>
      <w:r w:rsidRPr="001C5893">
        <w:rPr>
          <w:sz w:val="20"/>
          <w:szCs w:val="20"/>
        </w:rPr>
        <w:t xml:space="preserve">Povjerenstvo za provedbu </w:t>
      </w:r>
      <w:proofErr w:type="spellStart"/>
      <w:r w:rsidRPr="001C5893">
        <w:rPr>
          <w:sz w:val="20"/>
          <w:szCs w:val="20"/>
        </w:rPr>
        <w:t>izvanučioničke</w:t>
      </w:r>
      <w:proofErr w:type="spellEnd"/>
      <w:r w:rsidRPr="001C5893">
        <w:rPr>
          <w:sz w:val="20"/>
          <w:szCs w:val="20"/>
        </w:rPr>
        <w:t xml:space="preserve"> nastave</w:t>
      </w:r>
    </w:p>
    <w:p w:rsidR="001C5893" w:rsidRPr="003A2770" w:rsidDel="006F7BB3" w:rsidRDefault="001C5893" w:rsidP="001C5893">
      <w:pPr>
        <w:spacing w:before="120" w:after="120"/>
        <w:jc w:val="both"/>
        <w:rPr>
          <w:del w:id="92" w:author="zcukelj" w:date="2015-07-30T09:49:00Z"/>
          <w:rFonts w:cs="Arial"/>
          <w:sz w:val="20"/>
          <w:szCs w:val="16"/>
          <w:rPrChange w:id="93" w:author="mvricko" w:date="2015-07-13T13:57:00Z">
            <w:rPr>
              <w:del w:id="94" w:author="zcukelj" w:date="2015-07-30T09:49:00Z"/>
              <w:rFonts w:cs="Arial"/>
              <w:sz w:val="22"/>
            </w:rPr>
          </w:rPrChange>
        </w:rPr>
      </w:pPr>
    </w:p>
    <w:p w:rsidR="001C5893" w:rsidRPr="00DF1FEF" w:rsidRDefault="001C5893" w:rsidP="00DF1FEF">
      <w:pPr>
        <w:jc w:val="right"/>
        <w:rPr>
          <w:b/>
          <w:sz w:val="20"/>
          <w:szCs w:val="20"/>
        </w:rPr>
      </w:pPr>
    </w:p>
    <w:sectPr w:rsidR="001C5893" w:rsidRPr="00DF1FEF" w:rsidSect="003E2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1938A4"/>
    <w:rsid w:val="001C2B71"/>
    <w:rsid w:val="001C5893"/>
    <w:rsid w:val="002839A3"/>
    <w:rsid w:val="003319EA"/>
    <w:rsid w:val="003E2B76"/>
    <w:rsid w:val="004264F4"/>
    <w:rsid w:val="0048082C"/>
    <w:rsid w:val="005B38C6"/>
    <w:rsid w:val="005D2414"/>
    <w:rsid w:val="00616BE0"/>
    <w:rsid w:val="006238F5"/>
    <w:rsid w:val="00632C75"/>
    <w:rsid w:val="00845C71"/>
    <w:rsid w:val="008845C6"/>
    <w:rsid w:val="008947B0"/>
    <w:rsid w:val="008C2D51"/>
    <w:rsid w:val="009E0751"/>
    <w:rsid w:val="009E58AB"/>
    <w:rsid w:val="00A17B08"/>
    <w:rsid w:val="00A3535F"/>
    <w:rsid w:val="00A56AF3"/>
    <w:rsid w:val="00A96034"/>
    <w:rsid w:val="00AA4EA6"/>
    <w:rsid w:val="00AC0E19"/>
    <w:rsid w:val="00B669CF"/>
    <w:rsid w:val="00BC1DB5"/>
    <w:rsid w:val="00BF6BD7"/>
    <w:rsid w:val="00C96E94"/>
    <w:rsid w:val="00CC4B22"/>
    <w:rsid w:val="00CD4729"/>
    <w:rsid w:val="00CF2985"/>
    <w:rsid w:val="00D46EE4"/>
    <w:rsid w:val="00D9087B"/>
    <w:rsid w:val="00DC5D97"/>
    <w:rsid w:val="00DD1249"/>
    <w:rsid w:val="00DF1FEF"/>
    <w:rsid w:val="00F06855"/>
    <w:rsid w:val="00F352D5"/>
    <w:rsid w:val="00F37055"/>
    <w:rsid w:val="00F478B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1EA5"/>
  <w15:docId w15:val="{97E1C6E3-52FD-4A8E-95C9-C61A9CF0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B678-568E-400F-83EB-49A8F7DAF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Dejan Jurković</cp:lastModifiedBy>
  <cp:revision>5</cp:revision>
  <dcterms:created xsi:type="dcterms:W3CDTF">2017-02-24T11:29:00Z</dcterms:created>
  <dcterms:modified xsi:type="dcterms:W3CDTF">2018-10-12T11:47:00Z</dcterms:modified>
</cp:coreProperties>
</file>