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C61C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2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 DOMOVINSKE ZAHVALNOSTI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2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 JOVIĆA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2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2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C61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6034" w:rsidP="00D9087B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112A29">
              <w:rPr>
                <w:rFonts w:ascii="Times New Roman" w:hAnsi="Times New Roman"/>
                <w:b/>
              </w:rPr>
              <w:t xml:space="preserve">                 </w:t>
            </w:r>
            <w:r w:rsidR="005B38C6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B38C6" w:rsidP="005B38C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D12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C61C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3C61CB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C61C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C61CB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C61CB" w:rsidP="00D9087B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3C61CB">
              <w:rPr>
                <w:rFonts w:ascii="Times New Roman" w:hAnsi="Times New Roman"/>
                <w:b/>
              </w:rPr>
              <w:t>4</w:t>
            </w:r>
            <w:r w:rsidR="00DD1249"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D1249" w:rsidP="00D9087B">
            <w:pPr>
              <w:pStyle w:val="Odlomakpopisa"/>
              <w:tabs>
                <w:tab w:val="left" w:pos="990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3C61CB" w:rsidRPr="003C61CB">
              <w:rPr>
                <w:rFonts w:ascii="Times New Roman" w:hAnsi="Times New Roman"/>
                <w:b/>
              </w:rPr>
              <w:t>3</w:t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164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1F164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164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164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1645" w:rsidRDefault="00A96034" w:rsidP="001F16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F1645">
              <w:rPr>
                <w:rFonts w:ascii="Times New Roman" w:hAnsi="Times New Roman"/>
                <w:b/>
              </w:rPr>
              <w:t xml:space="preserve">                                   </w:t>
            </w:r>
            <w:r w:rsidR="001F1645" w:rsidRPr="001F1645">
              <w:rPr>
                <w:rFonts w:ascii="Times New Roman" w:hAnsi="Times New Roman"/>
                <w:b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C5893" w:rsidRDefault="00A17B08" w:rsidP="005B38C6">
            <w:pPr>
              <w:rPr>
                <w:b/>
                <w:sz w:val="22"/>
                <w:szCs w:val="22"/>
              </w:rPr>
            </w:pPr>
            <w:r w:rsidRPr="001C5893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112A29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C5893" w:rsidRDefault="003C61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C5893" w:rsidRDefault="00DD1249" w:rsidP="004C3220">
            <w:pPr>
              <w:rPr>
                <w:b/>
                <w:sz w:val="22"/>
                <w:szCs w:val="22"/>
              </w:rPr>
            </w:pPr>
            <w:r w:rsidRPr="001C5893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1C5893">
              <w:rPr>
                <w:rFonts w:eastAsia="Calibri"/>
                <w:b/>
                <w:sz w:val="22"/>
                <w:szCs w:val="22"/>
              </w:rPr>
              <w:t>o</w:t>
            </w:r>
            <w:r w:rsidR="00112A29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C5893" w:rsidRDefault="003C61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C5893" w:rsidRDefault="003C61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C5893" w:rsidRDefault="003C61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D124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3C61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3C61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C5893" w:rsidRDefault="003C61CB" w:rsidP="00A9603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C5893" w:rsidRDefault="001F1645" w:rsidP="001F164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Nehaj, Senj, Rijeka, Rovinj</w:t>
            </w:r>
            <w:r w:rsidR="003C61CB">
              <w:rPr>
                <w:rFonts w:ascii="Times New Roman" w:hAnsi="Times New Roman"/>
                <w:b/>
              </w:rPr>
              <w:t xml:space="preserve">, Brijuni, Poreč, Pulska arena, Vodnjan, </w:t>
            </w:r>
            <w:proofErr w:type="spellStart"/>
            <w:r>
              <w:rPr>
                <w:rFonts w:ascii="Times New Roman" w:hAnsi="Times New Roman"/>
                <w:b/>
              </w:rPr>
              <w:t>Višnjan</w:t>
            </w:r>
            <w:proofErr w:type="spellEnd"/>
            <w:r>
              <w:rPr>
                <w:rFonts w:ascii="Times New Roman" w:hAnsi="Times New Roman"/>
                <w:b/>
              </w:rPr>
              <w:t xml:space="preserve">, Jama </w:t>
            </w:r>
            <w:proofErr w:type="spellStart"/>
            <w:r>
              <w:rPr>
                <w:rFonts w:ascii="Times New Roman" w:hAnsi="Times New Roman"/>
                <w:b/>
              </w:rPr>
              <w:t>Baredine</w:t>
            </w:r>
            <w:proofErr w:type="spellEnd"/>
            <w:r>
              <w:rPr>
                <w:rFonts w:ascii="Times New Roman" w:hAnsi="Times New Roman"/>
                <w:b/>
              </w:rPr>
              <w:t xml:space="preserve">, Motovun, </w:t>
            </w:r>
            <w:r>
              <w:rPr>
                <w:rFonts w:ascii="Times New Roman" w:hAnsi="Times New Roman"/>
                <w:b/>
              </w:rPr>
              <w:t>Gospić (adrenalinski park)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C5893" w:rsidRDefault="001F1645" w:rsidP="00A9603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C61C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3C61C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C61CB" w:rsidRDefault="00A17B08" w:rsidP="004C3220">
            <w:pPr>
              <w:rPr>
                <w:b/>
                <w:sz w:val="22"/>
                <w:szCs w:val="22"/>
              </w:rPr>
            </w:pPr>
            <w:r w:rsidRPr="003C61CB">
              <w:rPr>
                <w:rFonts w:eastAsia="Calibri"/>
                <w:b/>
                <w:sz w:val="22"/>
                <w:szCs w:val="22"/>
              </w:rPr>
              <w:t>Autobus</w:t>
            </w:r>
            <w:r w:rsidRPr="003C61CB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12A29" w:rsidRDefault="003C61CB" w:rsidP="00112A29">
            <w:pPr>
              <w:rPr>
                <w:b/>
              </w:rPr>
            </w:pPr>
            <w:r>
              <w:rPr>
                <w:b/>
              </w:rPr>
              <w:t xml:space="preserve">Sukladno zakonskim i </w:t>
            </w:r>
            <w:proofErr w:type="spellStart"/>
            <w:r>
              <w:rPr>
                <w:b/>
              </w:rPr>
              <w:t>podzakonskim</w:t>
            </w:r>
            <w:proofErr w:type="spellEnd"/>
            <w:r>
              <w:rPr>
                <w:b/>
              </w:rPr>
              <w:t xml:space="preserve"> propisima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C61CB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C61C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C61CB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3C61CB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3C61CB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61CB" w:rsidRDefault="003C61CB" w:rsidP="00D908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zv</w:t>
            </w:r>
            <w:r w:rsidRPr="003C61CB">
              <w:rPr>
                <w:rFonts w:ascii="Times New Roman" w:hAnsi="Times New Roman"/>
                <w:b/>
              </w:rPr>
              <w:t>jezdice, Rovinj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52D5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Pr="003A2770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12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118D" w:rsidRDefault="00A17B08" w:rsidP="005B38C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64118D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4118D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4118D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F352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Pula (Arena), Kula Nehaj, Brijuni, Jama </w:t>
            </w:r>
            <w:proofErr w:type="spellStart"/>
            <w:r>
              <w:rPr>
                <w:rFonts w:ascii="Times New Roman" w:hAnsi="Times New Roman"/>
                <w:b/>
              </w:rPr>
              <w:t>Baredine</w:t>
            </w:r>
            <w:proofErr w:type="spellEnd"/>
            <w:r>
              <w:rPr>
                <w:rFonts w:ascii="Times New Roman" w:hAnsi="Times New Roman"/>
                <w:b/>
              </w:rPr>
              <w:t>, Bjeloglavi supovi, Adrenalinski park, Zvjezdarnica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</w:t>
            </w:r>
            <w:r w:rsidR="001F1645">
              <w:rPr>
                <w:rFonts w:eastAsia="Calibri"/>
                <w:sz w:val="22"/>
                <w:szCs w:val="22"/>
              </w:rPr>
              <w:t>anje</w:t>
            </w:r>
            <w:r w:rsidRPr="003A2770">
              <w:rPr>
                <w:rFonts w:eastAsia="Calibri"/>
                <w:sz w:val="22"/>
                <w:szCs w:val="22"/>
              </w:rPr>
              <w:t xml:space="preserve">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6411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C5893" w:rsidRDefault="001F164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4118D">
              <w:rPr>
                <w:rFonts w:ascii="Times New Roman" w:hAnsi="Times New Roman"/>
                <w:b/>
              </w:rPr>
              <w:t xml:space="preserve"> 14.02.2019.  do  28.02.2019.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C5893" w:rsidRDefault="001F1645" w:rsidP="001F16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06.03.2019. u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C5893" w:rsidRDefault="001F1645" w:rsidP="00A9603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>13:10h</w:t>
            </w:r>
          </w:p>
        </w:tc>
      </w:tr>
    </w:tbl>
    <w:p w:rsidR="00DF1FEF" w:rsidRDefault="00DF1FEF" w:rsidP="00A17B08">
      <w:pPr>
        <w:rPr>
          <w:sz w:val="16"/>
          <w:szCs w:val="16"/>
        </w:rPr>
      </w:pPr>
    </w:p>
    <w:p w:rsidR="001C5893" w:rsidRDefault="001C5893" w:rsidP="001F1645">
      <w:pPr>
        <w:rPr>
          <w:b/>
          <w:sz w:val="20"/>
          <w:szCs w:val="20"/>
        </w:rPr>
      </w:pPr>
      <w:bookmarkStart w:id="0" w:name="_GoBack"/>
      <w:bookmarkEnd w:id="0"/>
    </w:p>
    <w:p w:rsidR="001C5893" w:rsidRDefault="001C5893" w:rsidP="00DF1FEF">
      <w:pPr>
        <w:jc w:val="right"/>
        <w:rPr>
          <w:b/>
          <w:sz w:val="20"/>
          <w:szCs w:val="20"/>
        </w:rPr>
      </w:pPr>
    </w:p>
    <w:p w:rsidR="001C5893" w:rsidRDefault="001C5893" w:rsidP="001C589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A2770">
        <w:rPr>
          <w:b/>
          <w:color w:val="000000"/>
          <w:sz w:val="20"/>
          <w:szCs w:val="16"/>
          <w:rPrChange w:id="1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1C5893" w:rsidRPr="003A2770" w:rsidRDefault="001C5893" w:rsidP="001C5893">
      <w:pPr>
        <w:spacing w:before="120" w:after="120"/>
        <w:ind w:left="7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</w:p>
    <w:p w:rsidR="001C5893" w:rsidRPr="003A2770" w:rsidRDefault="001C5893" w:rsidP="001C589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C5893" w:rsidRDefault="001C5893" w:rsidP="001C589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1C5893" w:rsidRPr="003A2770" w:rsidRDefault="001C5893" w:rsidP="001C5893">
      <w:pPr>
        <w:pStyle w:val="Odlomakpopisa"/>
        <w:spacing w:before="120" w:after="120"/>
        <w:contextualSpacing w:val="0"/>
        <w:jc w:val="both"/>
        <w:rPr>
          <w:ins w:id="9" w:author="mvricko" w:date="2015-07-13T13:49:00Z"/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ins w:id="11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</w:p>
    <w:p w:rsidR="001C5893" w:rsidRPr="003A2770" w:rsidRDefault="001C5893">
      <w:pPr>
        <w:numPr>
          <w:ilvl w:val="0"/>
          <w:numId w:val="4"/>
        </w:numPr>
        <w:spacing w:before="120" w:after="120"/>
        <w:rPr>
          <w:ins w:id="12" w:author="mvricko" w:date="2015-07-13T13:50:00Z"/>
          <w:b/>
          <w:color w:val="000000"/>
          <w:sz w:val="20"/>
          <w:szCs w:val="16"/>
          <w:rPrChange w:id="13" w:author="mvricko" w:date="2015-07-13T13:58:00Z">
            <w:rPr>
              <w:ins w:id="1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6" w:author="mvricko" w:date="2015-07-13T13:51:00Z">
        <w:r w:rsidRPr="003A2770">
          <w:rPr>
            <w:b/>
            <w:color w:val="000000"/>
            <w:sz w:val="20"/>
            <w:szCs w:val="16"/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8" w:author="mvricko" w:date="2015-07-13T13:49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0" w:author="mvricko" w:date="2015-07-13T13:50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1C5893" w:rsidRPr="003A2770" w:rsidRDefault="001C589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2" w:author="mvricko" w:date="2015-07-13T13:53:00Z"/>
          <w:rFonts w:ascii="Times New Roman" w:hAnsi="Times New Roman"/>
          <w:color w:val="000000"/>
          <w:sz w:val="20"/>
          <w:szCs w:val="16"/>
          <w:rPrChange w:id="23" w:author="mvricko" w:date="2015-07-13T13:57:00Z">
            <w:rPr>
              <w:ins w:id="2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6" w:author="mvricko" w:date="2015-07-13T13:52:00Z">
        <w:r w:rsidRPr="003A2770">
          <w:rPr>
            <w:rFonts w:ascii="Times New Roman" w:hAnsi="Times New Roman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1C5893" w:rsidRDefault="001C5893">
      <w:pPr>
        <w:pStyle w:val="Odlomakpopisa"/>
        <w:rPr>
          <w:rFonts w:ascii="Times New Roman" w:hAnsi="Times New Roman"/>
          <w:sz w:val="20"/>
          <w:szCs w:val="16"/>
        </w:rPr>
        <w:pPrChange w:id="29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0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2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1C5893" w:rsidRDefault="001C5893" w:rsidP="001C5893">
      <w:pPr>
        <w:pStyle w:val="Odlomakpopisa"/>
        <w:rPr>
          <w:rFonts w:ascii="Times New Roman" w:hAnsi="Times New Roman"/>
          <w:sz w:val="20"/>
          <w:szCs w:val="16"/>
        </w:rPr>
      </w:pPr>
    </w:p>
    <w:p w:rsidR="001C5893" w:rsidRPr="003A2770" w:rsidRDefault="001C589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5" w:author="mvricko" w:date="2015-07-13T13:53:00Z"/>
          <w:rFonts w:ascii="Times New Roman" w:hAnsi="Times New Roman"/>
          <w:color w:val="000000"/>
          <w:sz w:val="20"/>
          <w:szCs w:val="16"/>
          <w:rPrChange w:id="36" w:author="mvricko" w:date="2015-07-13T13:57:00Z">
            <w:rPr>
              <w:ins w:id="37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8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9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4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41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42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4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1C5893" w:rsidRDefault="001C5893" w:rsidP="001C5893">
      <w:pPr>
        <w:pStyle w:val="Odlomakpopisa"/>
        <w:rPr>
          <w:rFonts w:ascii="Times New Roman" w:hAnsi="Times New Roman"/>
          <w:sz w:val="20"/>
          <w:szCs w:val="16"/>
        </w:rPr>
      </w:pPr>
    </w:p>
    <w:p w:rsidR="001C5893" w:rsidRPr="001C5893" w:rsidDel="00375809" w:rsidRDefault="001C5893" w:rsidP="001C5893">
      <w:pPr>
        <w:rPr>
          <w:del w:id="44" w:author="mvricko" w:date="2015-07-13T13:50:00Z"/>
          <w:color w:val="000000"/>
          <w:sz w:val="20"/>
          <w:szCs w:val="16"/>
          <w:rPrChange w:id="45" w:author="mvricko" w:date="2015-07-13T13:57:00Z">
            <w:rPr>
              <w:del w:id="46" w:author="mvricko" w:date="2015-07-13T13:50:00Z"/>
              <w:color w:val="000000"/>
              <w:sz w:val="12"/>
              <w:szCs w:val="12"/>
            </w:rPr>
          </w:rPrChange>
        </w:rPr>
      </w:pPr>
    </w:p>
    <w:p w:rsidR="001C5893" w:rsidRPr="003A2770" w:rsidRDefault="001C5893">
      <w:pPr>
        <w:rPr>
          <w:ins w:id="47" w:author="mvricko" w:date="2015-07-13T13:51:00Z"/>
          <w:rPrChange w:id="48" w:author="mvricko" w:date="2015-07-13T13:57:00Z">
            <w:rPr>
              <w:ins w:id="49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50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51" w:author="mvricko" w:date="2015-07-13T13:50:00Z">
        <w:r w:rsidRPr="003A2770" w:rsidDel="00375809">
          <w:rPr>
            <w:rPrChange w:id="52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3" w:author="mvricko" w:date="2015-07-13T13:52:00Z">
        <w:r w:rsidRPr="003A2770" w:rsidDel="00375809">
          <w:rPr>
            <w:rPrChange w:id="54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55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1C5893" w:rsidRPr="003A2770" w:rsidDel="00375809" w:rsidRDefault="001C5893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9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1C5893" w:rsidRPr="003A2770" w:rsidDel="00375809" w:rsidRDefault="001C5893">
      <w:pPr>
        <w:pStyle w:val="Odlomakpopisa"/>
        <w:spacing w:before="120" w:after="120" w:line="240" w:lineRule="auto"/>
        <w:ind w:left="0"/>
        <w:contextualSpacing w:val="0"/>
        <w:jc w:val="both"/>
        <w:rPr>
          <w:del w:id="60" w:author="mvricko" w:date="2015-07-13T13:53:00Z"/>
          <w:rFonts w:ascii="Times New Roman" w:hAnsi="Times New Roman"/>
          <w:color w:val="000000"/>
          <w:sz w:val="20"/>
          <w:szCs w:val="16"/>
          <w:rPrChange w:id="61" w:author="mvricko" w:date="2015-07-13T13:57:00Z">
            <w:rPr>
              <w:del w:id="62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4" w:author="mvricko" w:date="2015-07-13T13:53:00Z">
        <w:r w:rsidRPr="003A2770" w:rsidDel="00375809">
          <w:rPr>
            <w:color w:val="000000"/>
            <w:sz w:val="20"/>
            <w:szCs w:val="16"/>
            <w:rPrChange w:id="65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6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1C5893" w:rsidRPr="003A2770" w:rsidRDefault="001C5893" w:rsidP="001C5893">
      <w:pPr>
        <w:spacing w:before="120" w:after="120"/>
        <w:ind w:left="357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8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:</w:t>
      </w:r>
    </w:p>
    <w:p w:rsidR="001C5893" w:rsidRPr="003A2770" w:rsidRDefault="001C5893" w:rsidP="001C589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7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1C5893" w:rsidRPr="003A2770" w:rsidRDefault="001C5893" w:rsidP="001C5893">
      <w:pPr>
        <w:spacing w:before="120" w:after="120"/>
        <w:ind w:left="360"/>
        <w:jc w:val="both"/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3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1C5893" w:rsidRPr="003A2770" w:rsidRDefault="001C5893" w:rsidP="001C5893">
      <w:pPr>
        <w:spacing w:before="120" w:after="120"/>
        <w:jc w:val="both"/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6" w:author="mvricko" w:date="2015-07-13T13:54:00Z">
        <w:r w:rsidRPr="003A2770" w:rsidDel="00375809">
          <w:rPr>
            <w:sz w:val="20"/>
            <w:szCs w:val="16"/>
            <w:rPrChange w:id="77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1C5893" w:rsidRPr="003A2770" w:rsidRDefault="001C5893" w:rsidP="001C589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1C5893" w:rsidRPr="003A2770" w:rsidRDefault="001C5893" w:rsidP="001C5893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1C5893" w:rsidRPr="003A2770" w:rsidRDefault="001C5893" w:rsidP="001C5893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1C5893" w:rsidRPr="003A2770" w:rsidRDefault="001C5893" w:rsidP="001C5893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7" w:author="mvricko" w:date="2015-07-13T13:57:00Z">
            <w:rPr>
              <w:sz w:val="12"/>
              <w:szCs w:val="16"/>
            </w:rPr>
          </w:rPrChange>
        </w:rPr>
        <w:t>.</w:t>
      </w:r>
    </w:p>
    <w:p w:rsidR="001C5893" w:rsidRPr="001C5893" w:rsidRDefault="001C5893" w:rsidP="001C5893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A2770">
        <w:rPr>
          <w:rFonts w:ascii="Times New Roman" w:hAnsi="Times New Roman"/>
          <w:sz w:val="20"/>
          <w:szCs w:val="16"/>
          <w:rPrChange w:id="8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Školska ustanova ne smije mijenjati sadržaj obrasca poziva, već </w:t>
      </w:r>
      <w:r>
        <w:rPr>
          <w:rFonts w:ascii="Times New Roman" w:hAnsi="Times New Roman"/>
          <w:sz w:val="20"/>
          <w:szCs w:val="16"/>
        </w:rPr>
        <w:t>samo popunjavati prazne rubrike</w:t>
      </w:r>
      <w:r w:rsidRPr="003A2770">
        <w:rPr>
          <w:rFonts w:ascii="Times New Roman" w:hAnsi="Times New Roman"/>
          <w:sz w:val="20"/>
          <w:szCs w:val="16"/>
          <w:rPrChange w:id="8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.</w:t>
      </w:r>
    </w:p>
    <w:p w:rsidR="001C5893" w:rsidRPr="003A2770" w:rsidRDefault="001C5893" w:rsidP="001C5893">
      <w:pPr>
        <w:pStyle w:val="Odlomakpopisa"/>
        <w:spacing w:before="120" w:after="120"/>
        <w:contextualSpacing w:val="0"/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</w:pPr>
    </w:p>
    <w:p w:rsidR="001C5893" w:rsidRDefault="001C5893" w:rsidP="001C5893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</w:t>
      </w:r>
      <w:r w:rsidRPr="003A2770">
        <w:rPr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C5893" w:rsidRDefault="001C5893" w:rsidP="00DF1FEF">
      <w:pPr>
        <w:jc w:val="right"/>
        <w:rPr>
          <w:sz w:val="20"/>
          <w:szCs w:val="16"/>
        </w:rPr>
      </w:pPr>
    </w:p>
    <w:p w:rsidR="001C5893" w:rsidRDefault="001C5893" w:rsidP="00DF1FEF">
      <w:pPr>
        <w:jc w:val="right"/>
        <w:rPr>
          <w:sz w:val="20"/>
          <w:szCs w:val="16"/>
        </w:rPr>
      </w:pPr>
    </w:p>
    <w:p w:rsidR="001C5893" w:rsidRDefault="001C5893" w:rsidP="00DF1FEF">
      <w:pPr>
        <w:jc w:val="right"/>
        <w:rPr>
          <w:sz w:val="20"/>
          <w:szCs w:val="16"/>
        </w:rPr>
      </w:pPr>
    </w:p>
    <w:p w:rsidR="001C5893" w:rsidRPr="001C5893" w:rsidRDefault="001C5893" w:rsidP="001C5893">
      <w:pPr>
        <w:jc w:val="right"/>
        <w:rPr>
          <w:sz w:val="20"/>
          <w:szCs w:val="20"/>
        </w:rPr>
      </w:pPr>
      <w:r w:rsidRPr="001C5893">
        <w:rPr>
          <w:sz w:val="20"/>
          <w:szCs w:val="20"/>
        </w:rPr>
        <w:t xml:space="preserve">Povjerenstvo za provedbu </w:t>
      </w:r>
      <w:proofErr w:type="spellStart"/>
      <w:r w:rsidRPr="001C5893">
        <w:rPr>
          <w:sz w:val="20"/>
          <w:szCs w:val="20"/>
        </w:rPr>
        <w:t>izvanučioničke</w:t>
      </w:r>
      <w:proofErr w:type="spellEnd"/>
      <w:r w:rsidRPr="001C5893">
        <w:rPr>
          <w:sz w:val="20"/>
          <w:szCs w:val="20"/>
        </w:rPr>
        <w:t xml:space="preserve"> nastave</w:t>
      </w:r>
    </w:p>
    <w:p w:rsidR="001C5893" w:rsidRPr="003A2770" w:rsidDel="006F7BB3" w:rsidRDefault="001C5893" w:rsidP="001C5893">
      <w:pPr>
        <w:spacing w:before="120" w:after="120"/>
        <w:jc w:val="both"/>
        <w:rPr>
          <w:del w:id="92" w:author="zcukelj" w:date="2015-07-30T09:49:00Z"/>
          <w:rFonts w:cs="Arial"/>
          <w:sz w:val="20"/>
          <w:szCs w:val="16"/>
          <w:rPrChange w:id="93" w:author="mvricko" w:date="2015-07-13T13:57:00Z">
            <w:rPr>
              <w:del w:id="94" w:author="zcukelj" w:date="2015-07-30T09:49:00Z"/>
              <w:rFonts w:cs="Arial"/>
              <w:sz w:val="22"/>
            </w:rPr>
          </w:rPrChange>
        </w:rPr>
      </w:pPr>
    </w:p>
    <w:p w:rsidR="001C5893" w:rsidRPr="00DF1FEF" w:rsidRDefault="001C5893" w:rsidP="00DF1FEF">
      <w:pPr>
        <w:jc w:val="right"/>
        <w:rPr>
          <w:b/>
          <w:sz w:val="20"/>
          <w:szCs w:val="20"/>
        </w:rPr>
      </w:pPr>
    </w:p>
    <w:sectPr w:rsidR="001C5893" w:rsidRPr="00DF1FEF" w:rsidSect="003E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12A29"/>
    <w:rsid w:val="001938A4"/>
    <w:rsid w:val="001C2B71"/>
    <w:rsid w:val="001C5893"/>
    <w:rsid w:val="001F1645"/>
    <w:rsid w:val="002839A3"/>
    <w:rsid w:val="003319EA"/>
    <w:rsid w:val="003C61CB"/>
    <w:rsid w:val="003E2B76"/>
    <w:rsid w:val="004264F4"/>
    <w:rsid w:val="0048082C"/>
    <w:rsid w:val="005B38C6"/>
    <w:rsid w:val="005D2414"/>
    <w:rsid w:val="00616BE0"/>
    <w:rsid w:val="006238F5"/>
    <w:rsid w:val="00632C75"/>
    <w:rsid w:val="0064118D"/>
    <w:rsid w:val="00845C71"/>
    <w:rsid w:val="008845C6"/>
    <w:rsid w:val="008947B0"/>
    <w:rsid w:val="008C2D51"/>
    <w:rsid w:val="009E0751"/>
    <w:rsid w:val="009E58AB"/>
    <w:rsid w:val="00A17B08"/>
    <w:rsid w:val="00A3535F"/>
    <w:rsid w:val="00A56AF3"/>
    <w:rsid w:val="00A96034"/>
    <w:rsid w:val="00AA4EA6"/>
    <w:rsid w:val="00AC0E19"/>
    <w:rsid w:val="00B669CF"/>
    <w:rsid w:val="00BC1DB5"/>
    <w:rsid w:val="00BF6BD7"/>
    <w:rsid w:val="00C96E94"/>
    <w:rsid w:val="00CC4B22"/>
    <w:rsid w:val="00CD4729"/>
    <w:rsid w:val="00CF2985"/>
    <w:rsid w:val="00D46EE4"/>
    <w:rsid w:val="00D9087B"/>
    <w:rsid w:val="00DC5D97"/>
    <w:rsid w:val="00DD1249"/>
    <w:rsid w:val="00DF1FEF"/>
    <w:rsid w:val="00F06855"/>
    <w:rsid w:val="00F352D5"/>
    <w:rsid w:val="00F37055"/>
    <w:rsid w:val="00F478B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79F7"/>
  <w15:docId w15:val="{97E1C6E3-52FD-4A8E-95C9-C61A9CF0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BA66-9FF3-4D3B-8591-D35CA294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Dejan Jurković</cp:lastModifiedBy>
  <cp:revision>9</cp:revision>
  <cp:lastPrinted>2019-02-13T10:47:00Z</cp:lastPrinted>
  <dcterms:created xsi:type="dcterms:W3CDTF">2017-02-24T11:29:00Z</dcterms:created>
  <dcterms:modified xsi:type="dcterms:W3CDTF">2019-02-14T12:22:00Z</dcterms:modified>
</cp:coreProperties>
</file>