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61B0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 DOMOVINSKE ZAHVALNOSTI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 JOVIĆA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92D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6034" w:rsidP="00C871D1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112A29">
              <w:rPr>
                <w:rFonts w:ascii="Times New Roman" w:hAnsi="Times New Roman"/>
                <w:b/>
              </w:rPr>
              <w:t xml:space="preserve"> </w:t>
            </w:r>
            <w:r w:rsidR="00C871D1">
              <w:rPr>
                <w:rFonts w:ascii="Times New Roman" w:hAnsi="Times New Roman"/>
                <w:b/>
              </w:rPr>
              <w:t>3</w:t>
            </w:r>
            <w:r w:rsidR="00112A29">
              <w:rPr>
                <w:rFonts w:ascii="Times New Roman" w:hAnsi="Times New Roman"/>
                <w:b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871D1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C871D1">
              <w:rPr>
                <w:rFonts w:ascii="Times New Roman" w:hAnsi="Times New Roman"/>
                <w:b/>
              </w:rPr>
              <w:t>2</w:t>
            </w:r>
            <w:r w:rsidR="005B38C6">
              <w:rPr>
                <w:rFonts w:ascii="Times New Roman" w:hAnsi="Times New Roman"/>
              </w:rPr>
              <w:tab/>
            </w:r>
            <w:r w:rsidR="00DD1249">
              <w:rPr>
                <w:rFonts w:ascii="Times New Roman" w:hAnsi="Times New Roman"/>
              </w:rPr>
              <w:t xml:space="preserve"> </w:t>
            </w:r>
            <w:r w:rsidR="005B38C6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871D1" w:rsidP="00C871D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1C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3C61CB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C61C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C61C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D1249" w:rsidP="00D9087B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D1249" w:rsidP="00D9087B">
            <w:pPr>
              <w:pStyle w:val="Odlomakpopisa"/>
              <w:tabs>
                <w:tab w:val="left" w:pos="990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16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1F164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16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164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1645" w:rsidRDefault="00A96034" w:rsidP="001F16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F1645">
              <w:rPr>
                <w:rFonts w:ascii="Times New Roman" w:hAnsi="Times New Roman"/>
                <w:b/>
              </w:rPr>
              <w:t xml:space="preserve">                                   </w:t>
            </w:r>
            <w:r w:rsidR="00292DAE">
              <w:rPr>
                <w:rFonts w:ascii="Times New Roman" w:hAnsi="Times New Roman"/>
                <w:b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5893" w:rsidRDefault="00A17B08" w:rsidP="005B38C6">
            <w:pPr>
              <w:rPr>
                <w:b/>
                <w:sz w:val="22"/>
                <w:szCs w:val="22"/>
              </w:rPr>
            </w:pPr>
            <w:r w:rsidRPr="001C5893">
              <w:rPr>
                <w:rFonts w:eastAsia="Calibri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C5893" w:rsidRDefault="00292D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5893" w:rsidRDefault="00DD1249" w:rsidP="004C3220">
            <w:pPr>
              <w:rPr>
                <w:b/>
                <w:sz w:val="22"/>
                <w:szCs w:val="22"/>
              </w:rPr>
            </w:pPr>
            <w:r w:rsidRPr="001C5893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1C5893">
              <w:rPr>
                <w:rFonts w:eastAsia="Calibri"/>
                <w:b/>
                <w:sz w:val="22"/>
                <w:szCs w:val="22"/>
              </w:rPr>
              <w:t>o</w:t>
            </w:r>
            <w:r w:rsidR="00112A29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C5893" w:rsidRDefault="00292D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15.5</w:t>
            </w:r>
            <w:r w:rsidR="003C61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5893" w:rsidRDefault="00292D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3C61CB">
              <w:rPr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C5893" w:rsidRDefault="00292D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D124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292D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C5893" w:rsidRDefault="003C61CB" w:rsidP="00A960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C5893" w:rsidRDefault="00292DAE" w:rsidP="00292DA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Memorijalni centar N. Tesle Smiljan, Ivanina kuća bajki Ogulin</w:t>
            </w:r>
            <w:r w:rsidR="008758BC">
              <w:rPr>
                <w:rFonts w:ascii="Times New Roman" w:hAnsi="Times New Roman"/>
                <w:b/>
              </w:rPr>
              <w:t>, Park znanosti Oroslavlje, Muzej neanderatalaca Krapina, Tehnički muzej Zagreb, ZOO, Radionica izrade licitarskih srca Marija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C5893" w:rsidRDefault="00292DAE" w:rsidP="00A960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1C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C61C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C61CB" w:rsidRDefault="00A17B08" w:rsidP="004C3220">
            <w:pPr>
              <w:rPr>
                <w:b/>
                <w:sz w:val="22"/>
                <w:szCs w:val="22"/>
              </w:rPr>
            </w:pPr>
            <w:r w:rsidRPr="003C61CB">
              <w:rPr>
                <w:rFonts w:eastAsia="Calibri"/>
                <w:b/>
                <w:sz w:val="22"/>
                <w:szCs w:val="22"/>
              </w:rPr>
              <w:t>Autobus</w:t>
            </w:r>
            <w:r w:rsidRPr="003C61CB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12A29" w:rsidRDefault="003C61CB" w:rsidP="00112A29">
            <w:pPr>
              <w:rPr>
                <w:b/>
              </w:rPr>
            </w:pPr>
            <w:r>
              <w:rPr>
                <w:b/>
              </w:rPr>
              <w:t>Sukladno zakonskim i podzakonskim propisima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C61C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C61C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C61CB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3C61CB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3C61CB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1CB" w:rsidRDefault="008758BC" w:rsidP="00D908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 Zagi ,</w:t>
            </w:r>
            <w:r w:rsidR="00292DAE">
              <w:rPr>
                <w:rFonts w:ascii="Times New Roman" w:hAnsi="Times New Roman"/>
                <w:b/>
              </w:rPr>
              <w:t xml:space="preserve"> Oroslavje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8758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X</w:t>
            </w: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12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118D" w:rsidRDefault="00A17B08" w:rsidP="005B38C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64118D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4118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4118D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292DAE" w:rsidP="00F352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92DAE">
              <w:rPr>
                <w:rFonts w:ascii="Times New Roman" w:hAnsi="Times New Roman"/>
                <w:b/>
              </w:rPr>
              <w:t>Memorijalni centar N. Tesle Smiljan, Ivanina kuća bajki Ogulin, Tehn</w:t>
            </w:r>
            <w:r>
              <w:rPr>
                <w:rFonts w:ascii="Times New Roman" w:hAnsi="Times New Roman"/>
                <w:b/>
              </w:rPr>
              <w:t>ički muzej Zagreb, ZOO Zagreb, Park znanosti Oroslav</w:t>
            </w:r>
            <w:r w:rsidR="008758BC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je, R</w:t>
            </w:r>
            <w:r w:rsidRPr="00292DAE">
              <w:rPr>
                <w:rFonts w:ascii="Times New Roman" w:hAnsi="Times New Roman"/>
                <w:b/>
              </w:rPr>
              <w:t>adionica izrade licitarskih srca Marija Bistrica</w:t>
            </w:r>
            <w:r w:rsidR="008758BC">
              <w:rPr>
                <w:rFonts w:ascii="Times New Roman" w:hAnsi="Times New Roman"/>
                <w:b/>
              </w:rPr>
              <w:t>, Muzej neanderatalaca Krapina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292D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</w:t>
            </w:r>
            <w:r w:rsidR="001F1645">
              <w:rPr>
                <w:rFonts w:eastAsia="Calibri"/>
                <w:sz w:val="22"/>
                <w:szCs w:val="22"/>
              </w:rPr>
              <w:t>anje</w:t>
            </w:r>
            <w:r w:rsidRPr="003A2770">
              <w:rPr>
                <w:rFonts w:eastAsia="Calibri"/>
                <w:sz w:val="22"/>
                <w:szCs w:val="22"/>
              </w:rPr>
              <w:t xml:space="preserve">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5893" w:rsidRDefault="001F164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23C4C">
              <w:rPr>
                <w:rFonts w:ascii="Times New Roman" w:hAnsi="Times New Roman"/>
                <w:b/>
              </w:rPr>
              <w:t xml:space="preserve"> 28.10.2019.  do  11</w:t>
            </w:r>
            <w:r w:rsidR="0064118D">
              <w:rPr>
                <w:rFonts w:ascii="Times New Roman" w:hAnsi="Times New Roman"/>
                <w:b/>
              </w:rPr>
              <w:t>.</w:t>
            </w:r>
            <w:r w:rsidR="00423C4C">
              <w:rPr>
                <w:rFonts w:ascii="Times New Roman" w:hAnsi="Times New Roman"/>
                <w:b/>
              </w:rPr>
              <w:t>11.</w:t>
            </w:r>
            <w:r w:rsidR="0064118D">
              <w:rPr>
                <w:rFonts w:ascii="Times New Roman" w:hAnsi="Times New Roman"/>
                <w:b/>
              </w:rPr>
              <w:t>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C5893" w:rsidRDefault="00423C4C" w:rsidP="001F16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15.11</w:t>
            </w:r>
            <w:r w:rsidR="001F1645">
              <w:rPr>
                <w:rFonts w:ascii="Times New Roman" w:hAnsi="Times New Roman"/>
                <w:b/>
              </w:rPr>
              <w:t xml:space="preserve">.2019. u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5893" w:rsidRDefault="00423C4C" w:rsidP="00A960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13</w:t>
            </w:r>
            <w:r w:rsidR="001F1645">
              <w:rPr>
                <w:rFonts w:ascii="Times New Roman" w:hAnsi="Times New Roman"/>
                <w:b/>
              </w:rPr>
              <w:t>h</w:t>
            </w:r>
          </w:p>
        </w:tc>
      </w:tr>
    </w:tbl>
    <w:p w:rsidR="00DF1FEF" w:rsidRDefault="00DF1FEF" w:rsidP="00A17B08">
      <w:pPr>
        <w:rPr>
          <w:sz w:val="16"/>
          <w:szCs w:val="16"/>
        </w:rPr>
      </w:pPr>
    </w:p>
    <w:p w:rsidR="001C5893" w:rsidRDefault="001C5893" w:rsidP="001F1645">
      <w:pPr>
        <w:rPr>
          <w:b/>
          <w:sz w:val="20"/>
          <w:szCs w:val="20"/>
        </w:rPr>
      </w:pPr>
    </w:p>
    <w:p w:rsidR="001C5893" w:rsidRDefault="001C5893" w:rsidP="00DF1FEF">
      <w:pPr>
        <w:jc w:val="right"/>
        <w:rPr>
          <w:b/>
          <w:sz w:val="20"/>
          <w:szCs w:val="20"/>
        </w:rPr>
      </w:pPr>
    </w:p>
    <w:p w:rsidR="001C5893" w:rsidRDefault="001C5893" w:rsidP="001C589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A2770"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1C5893" w:rsidRPr="003A2770" w:rsidRDefault="001C5893" w:rsidP="001C5893">
      <w:pPr>
        <w:spacing w:before="120" w:after="120"/>
        <w:ind w:left="7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</w:p>
    <w:p w:rsidR="001C5893" w:rsidRPr="003A2770" w:rsidRDefault="001C5893" w:rsidP="001C589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C5893" w:rsidRDefault="001C5893" w:rsidP="001C589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jc w:val="both"/>
        <w:rPr>
          <w:ins w:id="9" w:author="mvricko" w:date="2015-07-13T13:49:00Z"/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ins w:id="11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</w:p>
    <w:p w:rsidR="001C5893" w:rsidRPr="003A2770" w:rsidRDefault="001C5893">
      <w:pPr>
        <w:numPr>
          <w:ilvl w:val="0"/>
          <w:numId w:val="4"/>
        </w:numPr>
        <w:spacing w:before="120" w:after="120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6" w:author="mvricko" w:date="2015-07-13T13:51:00Z">
        <w:r w:rsidRPr="003A2770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1C5893" w:rsidRPr="003A2770" w:rsidRDefault="001C589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6" w:author="mvricko" w:date="2015-07-13T13:52:00Z">
        <w:r w:rsidRPr="003A2770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1C5893" w:rsidRDefault="001C5893">
      <w:pPr>
        <w:pStyle w:val="Odlomakpopisa"/>
        <w:rPr>
          <w:rFonts w:ascii="Times New Roman" w:hAnsi="Times New Roman"/>
          <w:sz w:val="20"/>
          <w:szCs w:val="16"/>
        </w:rPr>
        <w:pPrChange w:id="2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0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2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C5893" w:rsidRDefault="001C5893" w:rsidP="001C5893">
      <w:pPr>
        <w:pStyle w:val="Odlomakpopisa"/>
        <w:rPr>
          <w:rFonts w:ascii="Times New Roman" w:hAnsi="Times New Roman"/>
          <w:sz w:val="20"/>
          <w:szCs w:val="16"/>
        </w:rPr>
      </w:pPr>
    </w:p>
    <w:p w:rsidR="001C5893" w:rsidRPr="003A2770" w:rsidRDefault="001C589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5" w:author="mvricko" w:date="2015-07-13T13:53:00Z"/>
          <w:rFonts w:ascii="Times New Roman" w:hAnsi="Times New Roman"/>
          <w:color w:val="000000"/>
          <w:sz w:val="20"/>
          <w:szCs w:val="16"/>
          <w:rPrChange w:id="36" w:author="mvricko" w:date="2015-07-13T13:57:00Z">
            <w:rPr>
              <w:ins w:id="37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8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lastRenderedPageBreak/>
        <w:t>dokaz o o</w:t>
      </w:r>
      <w:ins w:id="39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41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4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C5893" w:rsidRDefault="001C5893" w:rsidP="001C5893">
      <w:pPr>
        <w:pStyle w:val="Odlomakpopisa"/>
        <w:rPr>
          <w:rFonts w:ascii="Times New Roman" w:hAnsi="Times New Roman"/>
          <w:sz w:val="20"/>
          <w:szCs w:val="16"/>
        </w:rPr>
      </w:pPr>
    </w:p>
    <w:p w:rsidR="001C5893" w:rsidRPr="001C5893" w:rsidDel="00375809" w:rsidRDefault="001C5893" w:rsidP="001C5893">
      <w:pPr>
        <w:rPr>
          <w:del w:id="44" w:author="mvricko" w:date="2015-07-13T13:50:00Z"/>
          <w:color w:val="000000"/>
          <w:sz w:val="20"/>
          <w:szCs w:val="16"/>
          <w:rPrChange w:id="45" w:author="mvricko" w:date="2015-07-13T13:57:00Z">
            <w:rPr>
              <w:del w:id="46" w:author="mvricko" w:date="2015-07-13T13:50:00Z"/>
              <w:color w:val="000000"/>
              <w:sz w:val="12"/>
              <w:szCs w:val="12"/>
            </w:rPr>
          </w:rPrChange>
        </w:rPr>
      </w:pPr>
    </w:p>
    <w:p w:rsidR="001C5893" w:rsidRPr="003A2770" w:rsidRDefault="001C5893">
      <w:pPr>
        <w:rPr>
          <w:ins w:id="47" w:author="mvricko" w:date="2015-07-13T13:51:00Z"/>
          <w:rPrChange w:id="48" w:author="mvricko" w:date="2015-07-13T13:57:00Z">
            <w:rPr>
              <w:ins w:id="49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50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51" w:author="mvricko" w:date="2015-07-13T13:50:00Z">
        <w:r w:rsidRPr="003A2770" w:rsidDel="00375809">
          <w:rPr>
            <w:rPrChange w:id="52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3" w:author="mvricko" w:date="2015-07-13T13:52:00Z">
        <w:r w:rsidRPr="003A2770" w:rsidDel="00375809">
          <w:rPr>
            <w:rPrChange w:id="54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55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1C5893" w:rsidRPr="003A2770" w:rsidDel="00375809" w:rsidRDefault="001C5893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9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1C5893" w:rsidRPr="003A2770" w:rsidDel="00375809" w:rsidRDefault="001C5893">
      <w:pPr>
        <w:pStyle w:val="Odlomakpopisa"/>
        <w:spacing w:before="120" w:after="120" w:line="240" w:lineRule="auto"/>
        <w:ind w:left="0"/>
        <w:contextualSpacing w:val="0"/>
        <w:jc w:val="both"/>
        <w:rPr>
          <w:del w:id="60" w:author="mvricko" w:date="2015-07-13T13:53:00Z"/>
          <w:rFonts w:ascii="Times New Roman" w:hAnsi="Times New Roman"/>
          <w:color w:val="000000"/>
          <w:sz w:val="20"/>
          <w:szCs w:val="16"/>
          <w:rPrChange w:id="61" w:author="mvricko" w:date="2015-07-13T13:57:00Z">
            <w:rPr>
              <w:del w:id="6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4" w:author="mvricko" w:date="2015-07-13T13:53:00Z">
        <w:r w:rsidRPr="003A2770" w:rsidDel="00375809">
          <w:rPr>
            <w:color w:val="000000"/>
            <w:sz w:val="20"/>
            <w:szCs w:val="16"/>
            <w:rPrChange w:id="65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6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1C5893" w:rsidRPr="003A2770" w:rsidRDefault="001C5893" w:rsidP="001C5893">
      <w:pPr>
        <w:spacing w:before="120" w:after="120"/>
        <w:ind w:left="357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8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:</w:t>
      </w:r>
    </w:p>
    <w:p w:rsidR="001C5893" w:rsidRPr="003A2770" w:rsidRDefault="001C5893" w:rsidP="001C589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7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1C5893" w:rsidRPr="003A2770" w:rsidRDefault="001C5893" w:rsidP="001C5893">
      <w:pPr>
        <w:spacing w:before="120" w:after="120"/>
        <w:ind w:left="360"/>
        <w:jc w:val="both"/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1C5893" w:rsidRPr="003A2770" w:rsidRDefault="001C5893" w:rsidP="001C5893">
      <w:pPr>
        <w:spacing w:before="120" w:after="120"/>
        <w:jc w:val="both"/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6" w:author="mvricko" w:date="2015-07-13T13:54:00Z">
        <w:r w:rsidRPr="003A2770" w:rsidDel="00375809">
          <w:rPr>
            <w:sz w:val="20"/>
            <w:szCs w:val="16"/>
            <w:rPrChange w:id="77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1C5893" w:rsidRPr="003A2770" w:rsidRDefault="001C5893" w:rsidP="001C589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1C5893" w:rsidRPr="003A2770" w:rsidRDefault="001C5893" w:rsidP="001C589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  <w:t>.</w:t>
      </w:r>
    </w:p>
    <w:p w:rsidR="001C5893" w:rsidRPr="001C5893" w:rsidRDefault="001C5893" w:rsidP="001C589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A2770">
        <w:rPr>
          <w:rFonts w:ascii="Times New Roman" w:hAnsi="Times New Roman"/>
          <w:sz w:val="20"/>
          <w:szCs w:val="16"/>
          <w:rPrChange w:id="8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Školska ustanova ne smije mijenjati sadržaj obrasca poziva, već </w:t>
      </w:r>
      <w:r>
        <w:rPr>
          <w:rFonts w:ascii="Times New Roman" w:hAnsi="Times New Roman"/>
          <w:sz w:val="20"/>
          <w:szCs w:val="16"/>
        </w:rPr>
        <w:t>samo popunjavati prazne rubrike</w:t>
      </w:r>
      <w:r w:rsidRPr="003A2770">
        <w:rPr>
          <w:rFonts w:ascii="Times New Roman" w:hAnsi="Times New Roman"/>
          <w:sz w:val="20"/>
          <w:szCs w:val="16"/>
          <w:rPrChange w:id="8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.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</w:pPr>
    </w:p>
    <w:p w:rsidR="001C5893" w:rsidRDefault="001C5893" w:rsidP="001C589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</w:t>
      </w:r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C5893" w:rsidRDefault="001C5893" w:rsidP="00DF1FEF">
      <w:pPr>
        <w:jc w:val="right"/>
        <w:rPr>
          <w:sz w:val="20"/>
          <w:szCs w:val="16"/>
        </w:rPr>
      </w:pPr>
    </w:p>
    <w:p w:rsidR="001C5893" w:rsidRDefault="001C5893" w:rsidP="00DF1FEF">
      <w:pPr>
        <w:jc w:val="right"/>
        <w:rPr>
          <w:sz w:val="20"/>
          <w:szCs w:val="16"/>
        </w:rPr>
      </w:pPr>
    </w:p>
    <w:p w:rsidR="001C5893" w:rsidRDefault="001C5893" w:rsidP="00DF1FEF">
      <w:pPr>
        <w:jc w:val="right"/>
        <w:rPr>
          <w:sz w:val="20"/>
          <w:szCs w:val="16"/>
        </w:rPr>
      </w:pPr>
    </w:p>
    <w:p w:rsidR="001C5893" w:rsidRPr="001C5893" w:rsidRDefault="001C5893" w:rsidP="001C5893">
      <w:pPr>
        <w:jc w:val="right"/>
        <w:rPr>
          <w:sz w:val="20"/>
          <w:szCs w:val="20"/>
        </w:rPr>
      </w:pPr>
      <w:r w:rsidRPr="001C5893">
        <w:rPr>
          <w:sz w:val="20"/>
          <w:szCs w:val="20"/>
        </w:rPr>
        <w:t>Povjerenstvo za provedbu izvanučioničke nastave</w:t>
      </w:r>
    </w:p>
    <w:p w:rsidR="001C5893" w:rsidRPr="003A2770" w:rsidDel="006F7BB3" w:rsidRDefault="001C5893" w:rsidP="001C5893">
      <w:pPr>
        <w:spacing w:before="120" w:after="120"/>
        <w:jc w:val="both"/>
        <w:rPr>
          <w:del w:id="92" w:author="zcukelj" w:date="2015-07-30T09:49:00Z"/>
          <w:rFonts w:cs="Arial"/>
          <w:sz w:val="20"/>
          <w:szCs w:val="16"/>
          <w:rPrChange w:id="93" w:author="mvricko" w:date="2015-07-13T13:57:00Z">
            <w:rPr>
              <w:del w:id="94" w:author="zcukelj" w:date="2015-07-30T09:49:00Z"/>
              <w:rFonts w:cs="Arial"/>
              <w:sz w:val="22"/>
            </w:rPr>
          </w:rPrChange>
        </w:rPr>
      </w:pPr>
    </w:p>
    <w:p w:rsidR="001C5893" w:rsidRPr="00DF1FEF" w:rsidRDefault="001C5893" w:rsidP="00DF1FEF">
      <w:pPr>
        <w:jc w:val="right"/>
        <w:rPr>
          <w:b/>
          <w:sz w:val="20"/>
          <w:szCs w:val="20"/>
        </w:rPr>
      </w:pPr>
    </w:p>
    <w:sectPr w:rsidR="001C5893" w:rsidRPr="00DF1FEF" w:rsidSect="003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12A29"/>
    <w:rsid w:val="001938A4"/>
    <w:rsid w:val="001C2B71"/>
    <w:rsid w:val="001C5893"/>
    <w:rsid w:val="001F1645"/>
    <w:rsid w:val="002839A3"/>
    <w:rsid w:val="00292DAE"/>
    <w:rsid w:val="003319EA"/>
    <w:rsid w:val="00361B0A"/>
    <w:rsid w:val="003C00D6"/>
    <w:rsid w:val="003C61CB"/>
    <w:rsid w:val="003E2B76"/>
    <w:rsid w:val="00423C4C"/>
    <w:rsid w:val="004264F4"/>
    <w:rsid w:val="0048082C"/>
    <w:rsid w:val="005B38C6"/>
    <w:rsid w:val="005D2414"/>
    <w:rsid w:val="00616BE0"/>
    <w:rsid w:val="006171EA"/>
    <w:rsid w:val="006238F5"/>
    <w:rsid w:val="00632C75"/>
    <w:rsid w:val="0064118D"/>
    <w:rsid w:val="00845C71"/>
    <w:rsid w:val="008758BC"/>
    <w:rsid w:val="008845C6"/>
    <w:rsid w:val="008947B0"/>
    <w:rsid w:val="008C2D51"/>
    <w:rsid w:val="009E0751"/>
    <w:rsid w:val="009E58AB"/>
    <w:rsid w:val="00A17B08"/>
    <w:rsid w:val="00A3535F"/>
    <w:rsid w:val="00A464E5"/>
    <w:rsid w:val="00A56AF3"/>
    <w:rsid w:val="00A96034"/>
    <w:rsid w:val="00AA4EA6"/>
    <w:rsid w:val="00AC0E19"/>
    <w:rsid w:val="00B669CF"/>
    <w:rsid w:val="00BC1DB5"/>
    <w:rsid w:val="00BF6BD7"/>
    <w:rsid w:val="00C871D1"/>
    <w:rsid w:val="00C96E94"/>
    <w:rsid w:val="00CC4B22"/>
    <w:rsid w:val="00CD4729"/>
    <w:rsid w:val="00CF2985"/>
    <w:rsid w:val="00D46EE4"/>
    <w:rsid w:val="00D9087B"/>
    <w:rsid w:val="00DC5D97"/>
    <w:rsid w:val="00DD1249"/>
    <w:rsid w:val="00DF1FEF"/>
    <w:rsid w:val="00F06855"/>
    <w:rsid w:val="00F352D5"/>
    <w:rsid w:val="00F37055"/>
    <w:rsid w:val="00F478B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64CE"/>
  <w15:docId w15:val="{97E1C6E3-52FD-4A8E-95C9-C61A9CF0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42B5-26F4-40C9-8786-5356C738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Dejan Jurković</cp:lastModifiedBy>
  <cp:revision>3</cp:revision>
  <cp:lastPrinted>2019-02-13T10:47:00Z</cp:lastPrinted>
  <dcterms:created xsi:type="dcterms:W3CDTF">2019-10-24T10:42:00Z</dcterms:created>
  <dcterms:modified xsi:type="dcterms:W3CDTF">2019-10-29T15:06:00Z</dcterms:modified>
</cp:coreProperties>
</file>